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F0" w:rsidRPr="00CA0E36" w:rsidRDefault="00CD71F0" w:rsidP="004E1E73">
      <w:pPr>
        <w:spacing w:line="288" w:lineRule="auto"/>
        <w:jc w:val="center"/>
        <w:rPr>
          <w:rFonts w:ascii="Arial Narrow" w:hAnsi="Arial Narrow" w:cs="Arial Narrow"/>
          <w:i/>
          <w:iCs/>
          <w:lang w:val="pl-PL"/>
        </w:rPr>
      </w:pPr>
      <w:r w:rsidRPr="00CA0E36">
        <w:rPr>
          <w:rFonts w:ascii="Arial Narrow" w:hAnsi="Arial Narrow" w:cs="Arial Narrow"/>
          <w:i/>
          <w:iCs/>
          <w:shd w:val="clear" w:color="auto" w:fill="FFFFFF"/>
        </w:rPr>
        <w:t>/PROJEKT/</w:t>
      </w:r>
    </w:p>
    <w:p w:rsidR="00CD71F0" w:rsidRPr="00CA0E36" w:rsidRDefault="00CD71F0" w:rsidP="004E1E73">
      <w:pPr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</w:p>
    <w:p w:rsidR="00CD71F0" w:rsidRPr="00CA0E36" w:rsidRDefault="00CD71F0" w:rsidP="004E1E73">
      <w:pPr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  <w:r w:rsidRPr="00CA0E36">
        <w:rPr>
          <w:rFonts w:ascii="Arial Narrow" w:hAnsi="Arial Narrow" w:cs="Arial Narrow"/>
          <w:b/>
          <w:bCs/>
          <w:lang w:val="pl-PL"/>
        </w:rPr>
        <w:t>Umowa</w:t>
      </w:r>
    </w:p>
    <w:p w:rsidR="00CD71F0" w:rsidRDefault="00CD71F0" w:rsidP="004E1E73">
      <w:pPr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  <w:r w:rsidRPr="00CA0E36">
        <w:rPr>
          <w:rFonts w:ascii="Arial Narrow" w:hAnsi="Arial Narrow" w:cs="Arial Narrow"/>
          <w:b/>
          <w:bCs/>
          <w:lang w:val="pl-PL"/>
        </w:rPr>
        <w:t xml:space="preserve">na świadczenie zdrowotne </w:t>
      </w:r>
      <w:r>
        <w:rPr>
          <w:rFonts w:ascii="Arial Narrow" w:hAnsi="Arial Narrow" w:cs="Arial Narrow"/>
          <w:b/>
          <w:bCs/>
          <w:lang w:val="pl-PL"/>
        </w:rPr>
        <w:t>-</w:t>
      </w:r>
      <w:r w:rsidRPr="00CA0E36">
        <w:rPr>
          <w:rFonts w:ascii="Arial Narrow" w:hAnsi="Arial Narrow" w:cs="Arial Narrow"/>
          <w:b/>
          <w:bCs/>
          <w:lang w:val="pl-PL"/>
        </w:rPr>
        <w:t xml:space="preserve"> konsultacj</w:t>
      </w:r>
      <w:r>
        <w:rPr>
          <w:rFonts w:ascii="Arial Narrow" w:hAnsi="Arial Narrow" w:cs="Arial Narrow"/>
          <w:b/>
          <w:bCs/>
          <w:lang w:val="pl-PL"/>
        </w:rPr>
        <w:t>e</w:t>
      </w:r>
      <w:r w:rsidRPr="00CA0E36">
        <w:rPr>
          <w:rFonts w:ascii="Arial Narrow" w:hAnsi="Arial Narrow" w:cs="Arial Narrow"/>
          <w:b/>
          <w:bCs/>
          <w:lang w:val="pl-PL"/>
        </w:rPr>
        <w:t xml:space="preserve"> </w:t>
      </w:r>
      <w:r>
        <w:rPr>
          <w:rFonts w:ascii="Arial Narrow" w:hAnsi="Arial Narrow" w:cs="Arial Narrow"/>
          <w:b/>
          <w:bCs/>
          <w:lang w:val="pl-PL"/>
        </w:rPr>
        <w:t xml:space="preserve">i badania kardiologiczne </w:t>
      </w:r>
    </w:p>
    <w:p w:rsidR="00CD71F0" w:rsidRDefault="00CD71F0" w:rsidP="004E1E73">
      <w:pPr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  <w:r>
        <w:rPr>
          <w:rFonts w:ascii="Arial Narrow" w:hAnsi="Arial Narrow" w:cs="Arial Narrow"/>
          <w:b/>
          <w:bCs/>
          <w:lang w:val="pl-PL"/>
        </w:rPr>
        <w:t xml:space="preserve">dla pacjentów oddziałów szpitalnych w Zespole Opieki Zdrowotnej w Dębicy </w:t>
      </w:r>
    </w:p>
    <w:p w:rsidR="00CD71F0" w:rsidRDefault="00CD71F0" w:rsidP="004E1E73">
      <w:pPr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</w:p>
    <w:p w:rsidR="00CD71F0" w:rsidRPr="00CA0E36" w:rsidRDefault="00CD71F0" w:rsidP="004E1E73">
      <w:pPr>
        <w:spacing w:line="288" w:lineRule="auto"/>
        <w:rPr>
          <w:rFonts w:ascii="Arial Narrow" w:hAnsi="Arial Narrow" w:cs="Arial Narrow"/>
          <w:b/>
          <w:bCs/>
          <w:lang w:val="pl-PL"/>
        </w:rPr>
      </w:pPr>
    </w:p>
    <w:p w:rsidR="00CD71F0" w:rsidRPr="00CA0E36" w:rsidRDefault="00CD71F0" w:rsidP="004E1E73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 xml:space="preserve">Niniejsza umowa została zawarta w dniu </w:t>
      </w:r>
      <w:r>
        <w:rPr>
          <w:rFonts w:ascii="Arial Narrow" w:hAnsi="Arial Narrow" w:cs="Arial Narrow"/>
          <w:lang w:val="pl-PL"/>
        </w:rPr>
        <w:t xml:space="preserve">………………. </w:t>
      </w:r>
      <w:r w:rsidRPr="00CA0E36">
        <w:rPr>
          <w:rFonts w:ascii="Arial Narrow" w:hAnsi="Arial Narrow" w:cs="Arial Narrow"/>
          <w:lang w:val="pl-PL"/>
        </w:rPr>
        <w:t xml:space="preserve"> w Dębicy pomiędzy następującymi Stronami:</w:t>
      </w:r>
    </w:p>
    <w:p w:rsidR="00CD71F0" w:rsidRPr="00CA0E36" w:rsidRDefault="00CD71F0" w:rsidP="004E1E73">
      <w:pPr>
        <w:spacing w:line="288" w:lineRule="auto"/>
        <w:jc w:val="both"/>
        <w:rPr>
          <w:rFonts w:ascii="Arial Narrow" w:hAnsi="Arial Narrow" w:cs="Arial Narrow"/>
          <w:b/>
          <w:bCs/>
          <w:lang w:val="pl-PL"/>
        </w:rPr>
      </w:pPr>
      <w:r w:rsidRPr="00CA0E36">
        <w:rPr>
          <w:rFonts w:ascii="Arial Narrow" w:hAnsi="Arial Narrow" w:cs="Arial Narrow"/>
          <w:b/>
          <w:bCs/>
          <w:lang w:val="pl-PL"/>
        </w:rPr>
        <w:t>Zespołem Opieki Zdrowotnej w Dębicy</w:t>
      </w:r>
      <w:r w:rsidRPr="00CA0E36">
        <w:rPr>
          <w:rFonts w:ascii="Arial Narrow" w:hAnsi="Arial Narrow" w:cs="Arial Narrow"/>
          <w:lang w:val="pl-PL"/>
        </w:rPr>
        <w:t xml:space="preserve">, ul. Krakowska 91, 39-200 Dębica należycie reprezentowanym przez Dyrektora Przemysława Wojtysa, zwanym dalej </w:t>
      </w:r>
      <w:r w:rsidRPr="00CA0E36">
        <w:rPr>
          <w:rFonts w:ascii="Arial Narrow" w:hAnsi="Arial Narrow" w:cs="Arial Narrow"/>
          <w:b/>
          <w:bCs/>
          <w:lang w:val="pl-PL"/>
        </w:rPr>
        <w:t xml:space="preserve">Udzielającym zamówienie. </w:t>
      </w:r>
    </w:p>
    <w:p w:rsidR="00CD71F0" w:rsidRPr="00CA0E36" w:rsidRDefault="00CD71F0" w:rsidP="004E1E73">
      <w:pPr>
        <w:spacing w:line="288" w:lineRule="auto"/>
        <w:ind w:left="360"/>
        <w:jc w:val="both"/>
        <w:rPr>
          <w:rFonts w:ascii="Arial Narrow" w:hAnsi="Arial Narrow" w:cs="Arial Narrow"/>
          <w:b/>
          <w:bCs/>
          <w:lang w:val="pl-PL"/>
        </w:rPr>
      </w:pPr>
      <w:r w:rsidRPr="00CA0E36">
        <w:rPr>
          <w:rFonts w:ascii="Arial Narrow" w:hAnsi="Arial Narrow" w:cs="Arial Narrow"/>
          <w:lang w:val="pl-PL"/>
        </w:rPr>
        <w:t>a</w:t>
      </w:r>
    </w:p>
    <w:p w:rsidR="00CD71F0" w:rsidRPr="00CA0E36" w:rsidRDefault="00CD71F0" w:rsidP="004E1E73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………………………………………………………………………………………………………….</w:t>
      </w:r>
    </w:p>
    <w:p w:rsidR="00CD71F0" w:rsidRPr="00CA0E36" w:rsidRDefault="00CD71F0" w:rsidP="004E1E73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 xml:space="preserve">…………………………………………………………………………………………………………. </w:t>
      </w:r>
    </w:p>
    <w:p w:rsidR="00CD71F0" w:rsidRPr="00CA0E36" w:rsidRDefault="00CD71F0" w:rsidP="004E1E73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zwanym dalej</w:t>
      </w:r>
      <w:r w:rsidRPr="00CA0E36">
        <w:rPr>
          <w:rFonts w:ascii="Arial Narrow" w:hAnsi="Arial Narrow" w:cs="Arial Narrow"/>
          <w:b/>
          <w:bCs/>
          <w:lang w:val="pl-PL"/>
        </w:rPr>
        <w:t xml:space="preserve"> Przyjmującym zamówienie</w:t>
      </w:r>
    </w:p>
    <w:p w:rsidR="00CD71F0" w:rsidRPr="00CA0E36" w:rsidRDefault="00CD71F0" w:rsidP="004E1E73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CD71F0" w:rsidRPr="00CA0E36" w:rsidRDefault="00CD71F0" w:rsidP="004E1E73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 xml:space="preserve">                                                                               § 1</w:t>
      </w:r>
    </w:p>
    <w:p w:rsidR="00CD71F0" w:rsidRDefault="00CD71F0" w:rsidP="004E1E73">
      <w:pPr>
        <w:numPr>
          <w:ilvl w:val="0"/>
          <w:numId w:val="7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 xml:space="preserve">Udzielający zamówienie powierza, a Przyjmujący zamówienie przyjmuje obowiązki związane z udzielaniem osobiście świadczeń zdrowotnych </w:t>
      </w:r>
      <w:r>
        <w:rPr>
          <w:rFonts w:ascii="Arial Narrow" w:hAnsi="Arial Narrow" w:cs="Arial Narrow"/>
          <w:lang w:val="pl-PL"/>
        </w:rPr>
        <w:t xml:space="preserve">w Oddziale Chorób Wewnętrznych i Kardiologii, zwanym dalej Oddziałem dla pacjentów oddziałów szpitalnych Udzielającego zamówienia w zakresie specjalistycznych </w:t>
      </w:r>
      <w:r w:rsidRPr="0042642F">
        <w:rPr>
          <w:rFonts w:ascii="Arial Narrow" w:hAnsi="Arial Narrow" w:cs="Arial Narrow"/>
          <w:lang w:val="pl-PL"/>
        </w:rPr>
        <w:t>konsultacji</w:t>
      </w:r>
      <w:r>
        <w:rPr>
          <w:rFonts w:ascii="Arial Narrow" w:hAnsi="Arial Narrow" w:cs="Arial Narrow"/>
          <w:lang w:val="pl-PL"/>
        </w:rPr>
        <w:t xml:space="preserve"> kardiologicznych oraz badań kardiologicznych. </w:t>
      </w:r>
    </w:p>
    <w:p w:rsidR="00CD71F0" w:rsidRDefault="00CD71F0" w:rsidP="004E1E73">
      <w:pPr>
        <w:numPr>
          <w:ilvl w:val="0"/>
          <w:numId w:val="7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Udzielanie świadczeń odbywać się będzie prze lekarza posiadającego tytuł specjalisty z zakresu Kardiologii. </w:t>
      </w:r>
    </w:p>
    <w:p w:rsidR="00CD71F0" w:rsidRDefault="00CD71F0" w:rsidP="004E1E73">
      <w:pPr>
        <w:numPr>
          <w:ilvl w:val="0"/>
          <w:numId w:val="7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Świadczenia udzielane będą w Oddziale</w:t>
      </w:r>
      <w:r w:rsidRPr="0042642F">
        <w:t xml:space="preserve"> </w:t>
      </w:r>
      <w:r w:rsidRPr="0042642F">
        <w:rPr>
          <w:rFonts w:ascii="Arial Narrow" w:hAnsi="Arial Narrow" w:cs="Arial Narrow"/>
          <w:lang w:val="pl-PL"/>
        </w:rPr>
        <w:t>Chorób Wewnętrznych i Kardiologii</w:t>
      </w:r>
      <w:r>
        <w:rPr>
          <w:rFonts w:ascii="Arial Narrow" w:hAnsi="Arial Narrow" w:cs="Arial Narrow"/>
          <w:lang w:val="pl-PL"/>
        </w:rPr>
        <w:t xml:space="preserve"> Przyjmującego zamówienie oraz w innych miejscach udzielania świadczeń Przyjmującego zamówienie jeśli okoliczności przypadku przemawiają za takim udzieleniem świadczenia zdrowotnego.    </w:t>
      </w:r>
    </w:p>
    <w:p w:rsidR="00CD71F0" w:rsidRDefault="00CD71F0" w:rsidP="006B63E2">
      <w:pPr>
        <w:numPr>
          <w:ilvl w:val="0"/>
          <w:numId w:val="7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Udzielanie świadczeń odbywać się będzie zgodnie z potrzebami Udzielającego Zamówienia, co najmniej 2 razy w tygodniu przez 7 godzin 35 minut. Szczegółowy harmonogram udzielania świadczeń zawiera niniejsza umowa. </w:t>
      </w:r>
    </w:p>
    <w:p w:rsidR="00CD71F0" w:rsidRPr="006B63E2" w:rsidRDefault="00CD71F0" w:rsidP="006B63E2">
      <w:pPr>
        <w:numPr>
          <w:ilvl w:val="0"/>
          <w:numId w:val="7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6B63E2">
        <w:rPr>
          <w:rFonts w:ascii="Arial Narrow" w:hAnsi="Arial Narrow" w:cs="Arial Narrow"/>
          <w:lang w:val="pl-PL"/>
        </w:rPr>
        <w:t xml:space="preserve">Wykonywanie umowy przez Przyjmującego zamówienie podlega kierownictwu i nadzorowi Kierownika </w:t>
      </w:r>
      <w:r>
        <w:rPr>
          <w:rFonts w:ascii="Arial Narrow" w:hAnsi="Arial Narrow" w:cs="Arial Narrow"/>
          <w:lang w:val="pl-PL"/>
        </w:rPr>
        <w:t xml:space="preserve">Oddziału </w:t>
      </w:r>
      <w:r w:rsidRPr="006B63E2">
        <w:rPr>
          <w:rFonts w:ascii="Arial Narrow" w:hAnsi="Arial Narrow" w:cs="Arial Narrow"/>
          <w:lang w:val="pl-PL"/>
        </w:rPr>
        <w:t>Chorób Wewnętrznych i Kardiologii</w:t>
      </w:r>
      <w:r>
        <w:rPr>
          <w:rFonts w:ascii="Arial Narrow" w:hAnsi="Arial Narrow" w:cs="Arial Narrow"/>
          <w:lang w:val="pl-PL"/>
        </w:rPr>
        <w:t>, zwanego dalej Kierownikiem Oddziału</w:t>
      </w:r>
    </w:p>
    <w:p w:rsidR="00CD71F0" w:rsidRPr="00CA0E36" w:rsidRDefault="00CD71F0" w:rsidP="004E1E73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CD71F0" w:rsidRPr="00CA0E36" w:rsidRDefault="00CD71F0" w:rsidP="004E1E73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§ 2</w:t>
      </w:r>
    </w:p>
    <w:p w:rsidR="00CD71F0" w:rsidRPr="00CA0E36" w:rsidRDefault="00CD71F0" w:rsidP="00E95909">
      <w:pPr>
        <w:pStyle w:val="Kolorowalistaakcent11"/>
        <w:spacing w:line="288" w:lineRule="auto"/>
        <w:ind w:left="0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Obowiązki Przyjmującego zamówienie będą realizowane na podstawie przedstawionej mu dokumentacji medycznej, samodzielnych badaniach pacjenta wykonanych przez Przyjmującego zamówienie</w:t>
      </w:r>
      <w:r>
        <w:rPr>
          <w:rFonts w:ascii="Arial Narrow" w:hAnsi="Arial Narrow" w:cs="Arial Narrow"/>
          <w:lang w:val="pl-PL"/>
        </w:rPr>
        <w:t>, badaniach wykonanych lub zleconych przez Przyjmującego zamówienie</w:t>
      </w:r>
      <w:r w:rsidRPr="00CA0E36">
        <w:rPr>
          <w:rFonts w:ascii="Arial Narrow" w:hAnsi="Arial Narrow" w:cs="Arial Narrow"/>
          <w:lang w:val="pl-PL"/>
        </w:rPr>
        <w:t xml:space="preserve"> oraz informacji uzyskanych od lekarzy</w:t>
      </w:r>
      <w:r>
        <w:rPr>
          <w:rFonts w:ascii="Arial Narrow" w:hAnsi="Arial Narrow" w:cs="Arial Narrow"/>
          <w:lang w:val="pl-PL"/>
        </w:rPr>
        <w:t xml:space="preserve"> oddziałów szpitalnych</w:t>
      </w:r>
      <w:r w:rsidRPr="00CA0E36">
        <w:rPr>
          <w:rFonts w:ascii="Arial Narrow" w:hAnsi="Arial Narrow" w:cs="Arial Narrow"/>
          <w:lang w:val="pl-PL"/>
        </w:rPr>
        <w:t>.</w:t>
      </w:r>
    </w:p>
    <w:p w:rsidR="00CD71F0" w:rsidRPr="00CA0E36" w:rsidRDefault="00CD71F0" w:rsidP="004E1E73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CD71F0" w:rsidRPr="00CA0E36" w:rsidRDefault="00CD71F0" w:rsidP="004E1E73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§ 3</w:t>
      </w:r>
    </w:p>
    <w:p w:rsidR="00CD71F0" w:rsidRPr="00CA0E36" w:rsidRDefault="00CD71F0" w:rsidP="004E1E73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 w:rsidR="00CD71F0" w:rsidRPr="00CA0E36" w:rsidRDefault="00CD71F0" w:rsidP="004E1E73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Przyjmujący zamówienie jest zobowiązany do przestrzegania praw pacjenta wynikających z obowiązujących przepisów.</w:t>
      </w:r>
    </w:p>
    <w:p w:rsidR="00CD71F0" w:rsidRPr="00CA0E36" w:rsidRDefault="00CD71F0" w:rsidP="004E1E73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Przyjmujący zamówienie jest zobowiązany do podejmowania i prowadzenia działań mających na celu zapewnienie należytej jakości udzielanych świadczeń.</w:t>
      </w:r>
    </w:p>
    <w:p w:rsidR="00CD71F0" w:rsidRPr="00CA0E36" w:rsidRDefault="00CD71F0" w:rsidP="004E1E73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Przyjmujący zamówienie zobowiązany jest do przestrzegania przepisów:</w:t>
      </w:r>
    </w:p>
    <w:p w:rsidR="00CD71F0" w:rsidRPr="00CA0E36" w:rsidRDefault="00CD71F0" w:rsidP="004E1E73">
      <w:pPr>
        <w:spacing w:line="288" w:lineRule="auto"/>
        <w:ind w:left="360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- Ustawy z dnia 10 maja 2018r. o ochronie danych osobowych,</w:t>
      </w:r>
    </w:p>
    <w:p w:rsidR="00CD71F0" w:rsidRPr="00CA0E36" w:rsidRDefault="00CD71F0" w:rsidP="004E1E73">
      <w:pPr>
        <w:spacing w:line="288" w:lineRule="auto"/>
        <w:ind w:left="360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- Ustawy z dnia 4 lutego 1994r. o prawie autorskim i prawach pokrewnych,</w:t>
      </w:r>
    </w:p>
    <w:p w:rsidR="00CD71F0" w:rsidRPr="00CA0E36" w:rsidRDefault="00CD71F0" w:rsidP="004E1E73">
      <w:pPr>
        <w:spacing w:line="288" w:lineRule="auto"/>
        <w:ind w:left="360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- Ustawy z dnia 9 czerwca 2006r. o Centralnym Biurze Antykorupcyjnym,</w:t>
      </w:r>
    </w:p>
    <w:p w:rsidR="00CD71F0" w:rsidRPr="00CA0E36" w:rsidRDefault="00CD71F0" w:rsidP="004E1E73">
      <w:pPr>
        <w:spacing w:line="288" w:lineRule="auto"/>
        <w:ind w:left="360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- Ustawy z dnia 5 grudnia 1996 r. o zawodach lekarza i lekarza dentysty,</w:t>
      </w:r>
    </w:p>
    <w:p w:rsidR="00CD71F0" w:rsidRDefault="00CD71F0" w:rsidP="004E1E73">
      <w:pPr>
        <w:numPr>
          <w:ilvl w:val="0"/>
          <w:numId w:val="8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Przyjmujący zamówienie zobowiązany jest stosować się do przestrzegania Regulaminu Organizacyjnego obowiązującego u Udzielającego zamówienia oraz innych zarządzeń wewnętrznych, w tym wydanych po dniu zawarcia umowy.</w:t>
      </w:r>
    </w:p>
    <w:p w:rsidR="00CD71F0" w:rsidRDefault="00CD71F0" w:rsidP="004E1E73">
      <w:pPr>
        <w:numPr>
          <w:ilvl w:val="0"/>
          <w:numId w:val="8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Ponadto do obowiązków Przyjmującego należy:</w:t>
      </w:r>
    </w:p>
    <w:p w:rsidR="00CD71F0" w:rsidRPr="00E9138B" w:rsidRDefault="00CD71F0" w:rsidP="004E1E73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E9138B">
        <w:rPr>
          <w:rFonts w:ascii="Arial Narrow" w:hAnsi="Arial Narrow" w:cs="Arial Narrow"/>
          <w:lang w:val="pl-PL"/>
        </w:rPr>
        <w:t>wystawianie recept i ordynowanie leków zgodnie z obowiązującymi przepisami;</w:t>
      </w:r>
    </w:p>
    <w:p w:rsidR="00CD71F0" w:rsidRPr="00E9138B" w:rsidRDefault="00CD71F0" w:rsidP="004E1E73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E9138B">
        <w:rPr>
          <w:rFonts w:ascii="Arial Narrow" w:hAnsi="Arial Narrow" w:cs="Arial Narrow"/>
          <w:lang w:val="pl-PL"/>
        </w:rPr>
        <w:t xml:space="preserve">powstrzymywanie się na terenie Udzielającego zamówienia od działalności uciążliwej </w:t>
      </w:r>
    </w:p>
    <w:p w:rsidR="00CD71F0" w:rsidRPr="00E9138B" w:rsidRDefault="00CD71F0" w:rsidP="004E1E73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E9138B">
        <w:rPr>
          <w:rFonts w:ascii="Arial Narrow" w:hAnsi="Arial Narrow" w:cs="Arial Narrow"/>
          <w:lang w:val="pl-PL"/>
        </w:rPr>
        <w:t>dla pacjenta lub przebiegu leczenia albo innej działalności, która nie służy zaspokajaniu potrzeb pacjenta i realizacji jego praw, w szczególności reklamy lub akwizycji skierowanych do pacjenta;</w:t>
      </w:r>
    </w:p>
    <w:p w:rsidR="00CD71F0" w:rsidRPr="00E9138B" w:rsidRDefault="00CD71F0" w:rsidP="004E1E73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E9138B">
        <w:rPr>
          <w:rFonts w:ascii="Arial Narrow" w:hAnsi="Arial Narrow" w:cs="Arial Narrow"/>
          <w:lang w:val="pl-PL"/>
        </w:rPr>
        <w:t>powstrzymywanie się od prowadzenia na terenie obiektów Udzielającego zamówienie od działalności wobec niego konkurencyjnej polegającej w szczególności na świadczeniu usług medycznych poza zakresem niniejszej umowy;</w:t>
      </w:r>
    </w:p>
    <w:p w:rsidR="00CD71F0" w:rsidRPr="00E9138B" w:rsidRDefault="00CD71F0" w:rsidP="004E1E73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E9138B">
        <w:rPr>
          <w:rFonts w:ascii="Arial Narrow" w:hAnsi="Arial Narrow" w:cs="Arial Narrow"/>
          <w:lang w:val="pl-PL"/>
        </w:rPr>
        <w:t>nierozpowszechnianie informacji dotyczących Udzielającego zamówienia w sposób naruszający dobre imię lub renomę Udzielającego zamówienia;</w:t>
      </w:r>
    </w:p>
    <w:p w:rsidR="00CD71F0" w:rsidRDefault="00CD71F0" w:rsidP="004E1E73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E9138B">
        <w:rPr>
          <w:rFonts w:ascii="Arial Narrow" w:hAnsi="Arial Narrow" w:cs="Arial Narrow"/>
          <w:lang w:val="pl-PL"/>
        </w:rPr>
        <w:t>dokonywanie kwalifikacji do kolejek pacjentów oczekujących i prowadzenie kolejek zgodnie z obowiązującymi przepisami oraz wytycznymi Narodowego Funduszu Zdrowia;</w:t>
      </w:r>
    </w:p>
    <w:p w:rsidR="00CD71F0" w:rsidRPr="00D73A77" w:rsidRDefault="00CD71F0" w:rsidP="00D73A77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D73A77">
        <w:rPr>
          <w:rFonts w:ascii="Arial Narrow" w:hAnsi="Arial Narrow" w:cs="Arial Narrow"/>
          <w:lang w:val="pl-PL"/>
        </w:rPr>
        <w:t>prowadzenie sprawozdawczości oraz zajmowanie merytorycznego stanowiska na wniosek Udzielającego Zamówienia w sprawach mających bezpośredni związek z udzielanymi świadczeniami zdrowotnymi,</w:t>
      </w:r>
    </w:p>
    <w:p w:rsidR="00CD71F0" w:rsidRDefault="00CD71F0" w:rsidP="00D73A77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D73A77">
        <w:rPr>
          <w:rFonts w:ascii="Arial Narrow" w:hAnsi="Arial Narrow" w:cs="Arial Narrow"/>
          <w:lang w:val="pl-PL"/>
        </w:rPr>
        <w:t xml:space="preserve">przedkładanie po zakończeniu każdego miesiąca udzielania świadczeń ewidencji </w:t>
      </w:r>
      <w:r>
        <w:rPr>
          <w:rFonts w:ascii="Arial Narrow" w:hAnsi="Arial Narrow" w:cs="Arial Narrow"/>
          <w:lang w:val="pl-PL"/>
        </w:rPr>
        <w:t xml:space="preserve">godzinowej </w:t>
      </w:r>
      <w:r w:rsidRPr="00D73A77">
        <w:rPr>
          <w:rFonts w:ascii="Arial Narrow" w:hAnsi="Arial Narrow" w:cs="Arial Narrow"/>
          <w:lang w:val="pl-PL"/>
        </w:rPr>
        <w:t>udzielonych świadczeń,</w:t>
      </w:r>
    </w:p>
    <w:p w:rsidR="00CD71F0" w:rsidRDefault="00CD71F0" w:rsidP="00D73A77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A60234">
        <w:rPr>
          <w:rFonts w:ascii="Arial Narrow" w:hAnsi="Arial Narrow" w:cs="Arial Narrow"/>
          <w:lang w:val="pl-PL"/>
        </w:rPr>
        <w:t>stosowanie się do obowiązujących u Udzielającego zamówienie zasad potwierdzania przez osoby udzielające świadczeń na podstawie umów cywilnoprawnych przybycia do miejsca udzielania świadczeń oraz potwierdzania zakończenia ich udzielania</w:t>
      </w:r>
      <w:r>
        <w:rPr>
          <w:rFonts w:ascii="Arial Narrow" w:hAnsi="Arial Narrow" w:cs="Arial Narrow"/>
          <w:lang w:val="pl-PL"/>
        </w:rPr>
        <w:t>,</w:t>
      </w:r>
    </w:p>
    <w:p w:rsidR="00CD71F0" w:rsidRDefault="00CD71F0" w:rsidP="00D73A77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wykonywanie innych czynności w Oddziale w przypadku braku udzielania świadczeń na rzecz pacjentów innych oddziału </w:t>
      </w:r>
    </w:p>
    <w:p w:rsidR="00CD71F0" w:rsidRDefault="00CD71F0" w:rsidP="004E1E73">
      <w:pPr>
        <w:numPr>
          <w:ilvl w:val="0"/>
          <w:numId w:val="8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Przyjmujący zamówienie prowadzi dokumentację medyczną na zasadach określonych w zarządzeniach Dyrektora Zespołu Opieki Zdrowotnej oraz w obowiązujących przepisach prawa</w:t>
      </w:r>
      <w:r>
        <w:rPr>
          <w:rFonts w:ascii="Arial Narrow" w:hAnsi="Arial Narrow" w:cs="Arial Narrow"/>
          <w:lang w:val="pl-PL"/>
        </w:rPr>
        <w:t>.</w:t>
      </w:r>
    </w:p>
    <w:p w:rsidR="00CD71F0" w:rsidRPr="00CA0E36" w:rsidRDefault="00CD71F0" w:rsidP="004E1E73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CD71F0" w:rsidRPr="00CA0E36" w:rsidRDefault="00CD71F0" w:rsidP="004E1E73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§ 4</w:t>
      </w:r>
    </w:p>
    <w:p w:rsidR="00CD71F0" w:rsidRPr="00CA0E36" w:rsidRDefault="00CD71F0" w:rsidP="004E1E73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AA4B34">
        <w:rPr>
          <w:rFonts w:ascii="Arial Narrow" w:hAnsi="Arial Narrow" w:cs="Arial Narrow"/>
          <w:lang w:val="pl-PL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udzielania ambulatoryjnej opieki specjalistycznej z zakresu kardiologii. W przypadku wystąpienia przeszkody w osobistym wykonywaniu umowy Przyjmujący zamówienie podejmie wszelkie starania w celu zapewnienia zastępcy z kwalifikacjami i uprawnieniami do udzielania świadczeń opieki zdrowotnej z zakresu objętego niniejszą umową. O zamiarze wykonywania umowy przez osobę trzecią Przyjmujący zamówienie winien zawiadomić Udzielającego zamówienie w terminie 30 dni przed planowanym zastępstwem, tak aby możliwe było zgłoszenie tej osoby do Narodowego Funduszu Zdrowia. Osoba trzecia winna spełniać wszelkie warunki wynikające z powyższej umowy, w szczególności</w:t>
      </w:r>
      <w:r>
        <w:rPr>
          <w:rFonts w:ascii="Arial Narrow" w:hAnsi="Arial Narrow" w:cs="Arial Narrow"/>
          <w:lang w:val="pl-PL"/>
        </w:rPr>
        <w:t xml:space="preserve"> udzielać świadczeń w sposób określony w § 1. </w:t>
      </w:r>
      <w:r w:rsidRPr="00AA4B34">
        <w:rPr>
          <w:rFonts w:ascii="Arial Narrow" w:hAnsi="Arial Narrow" w:cs="Arial Narrow"/>
          <w:lang w:val="pl-PL"/>
        </w:rPr>
        <w:t xml:space="preserve">                                         </w:t>
      </w:r>
    </w:p>
    <w:p w:rsidR="00CD71F0" w:rsidRPr="00CA0E36" w:rsidRDefault="00CD71F0" w:rsidP="004E1E73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 xml:space="preserve">                                                                       </w:t>
      </w:r>
    </w:p>
    <w:p w:rsidR="00CD71F0" w:rsidRPr="00CA0E36" w:rsidRDefault="00CD71F0" w:rsidP="004E1E73">
      <w:pPr>
        <w:autoSpaceDE w:val="0"/>
        <w:autoSpaceDN w:val="0"/>
        <w:adjustRightInd w:val="0"/>
        <w:spacing w:line="288" w:lineRule="auto"/>
        <w:jc w:val="center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§ 5</w:t>
      </w:r>
    </w:p>
    <w:p w:rsidR="00CD71F0" w:rsidRPr="00CA0E36" w:rsidRDefault="00CD71F0" w:rsidP="004E1E73">
      <w:pPr>
        <w:numPr>
          <w:ilvl w:val="0"/>
          <w:numId w:val="6"/>
        </w:numPr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Udzielający zamówienie zobowiązuje się wobec Przyjmującego zamówienie do nieodpłatnego:</w:t>
      </w:r>
    </w:p>
    <w:p w:rsidR="00CD71F0" w:rsidRPr="00CA0E36" w:rsidRDefault="00CD71F0" w:rsidP="004E1E73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zapewnienia lokalu odpowiednio wyposażonego do udzielania świadczeń zdrowotnych, o których mowa w § 1 niniejszej umowy;</w:t>
      </w:r>
    </w:p>
    <w:p w:rsidR="00CD71F0" w:rsidRPr="00CA0E36" w:rsidRDefault="00CD71F0" w:rsidP="004E1E73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zapewnienia sprzętu, aparatury i materiałów niezbędnych do wykonywania umowy;</w:t>
      </w:r>
    </w:p>
    <w:p w:rsidR="00CD71F0" w:rsidRPr="00CA0E36" w:rsidRDefault="00CD71F0" w:rsidP="004E1E73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zapewnienia usług pielęgniarskich zgodnie z warunkami określanymi przez Narodowy Fundusz Zdrowia;</w:t>
      </w:r>
    </w:p>
    <w:p w:rsidR="00CD71F0" w:rsidRPr="00CA0E36" w:rsidRDefault="00CD71F0" w:rsidP="004E1E73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zapewnienia badań diagnostycznych;</w:t>
      </w:r>
    </w:p>
    <w:p w:rsidR="00CD71F0" w:rsidRPr="00CA0E36" w:rsidRDefault="00CD71F0" w:rsidP="004E1E73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 xml:space="preserve">przekazywania niezbędnych badań, dokumentów oraz informacji służących do wykonania świadczeń objętych umową. </w:t>
      </w:r>
    </w:p>
    <w:p w:rsidR="00CD71F0" w:rsidRPr="00CA0E36" w:rsidRDefault="00CD71F0" w:rsidP="004E1E73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 xml:space="preserve">2. Przyjmujący zamówienie zobowiązany jest do dbałości o składniki majątkowe stanowiące </w:t>
      </w:r>
      <w:ins w:id="0" w:author="Piotr" w:date="2016-03-13T21:18:00Z">
        <w:r w:rsidRPr="00CA0E36">
          <w:rPr>
            <w:rFonts w:ascii="Arial Narrow" w:hAnsi="Arial Narrow" w:cs="Arial Narrow"/>
            <w:lang w:val="pl-PL"/>
          </w:rPr>
          <w:br/>
        </w:r>
      </w:ins>
      <w:r w:rsidRPr="00CA0E36">
        <w:rPr>
          <w:rFonts w:ascii="Arial Narrow" w:hAnsi="Arial Narrow" w:cs="Arial Narrow"/>
          <w:lang w:val="pl-PL"/>
        </w:rPr>
        <w:t>własność lub użytkowane przez Udzielającego zamówienie.</w:t>
      </w:r>
    </w:p>
    <w:p w:rsidR="00CD71F0" w:rsidRPr="00CA0E36" w:rsidRDefault="00CD71F0" w:rsidP="004E1E73">
      <w:pPr>
        <w:spacing w:line="288" w:lineRule="auto"/>
        <w:rPr>
          <w:rFonts w:ascii="Arial Narrow" w:hAnsi="Arial Narrow" w:cs="Arial Narrow"/>
          <w:lang w:val="pl-PL"/>
        </w:rPr>
      </w:pPr>
    </w:p>
    <w:p w:rsidR="00CD71F0" w:rsidRDefault="00CD71F0" w:rsidP="004F5C3A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§ 6</w:t>
      </w:r>
    </w:p>
    <w:p w:rsidR="00CD71F0" w:rsidRPr="004F5C3A" w:rsidRDefault="00CD71F0" w:rsidP="004F5C3A">
      <w:pPr>
        <w:pStyle w:val="ListParagraph"/>
        <w:numPr>
          <w:ilvl w:val="0"/>
          <w:numId w:val="13"/>
        </w:numPr>
        <w:spacing w:line="288" w:lineRule="auto"/>
        <w:rPr>
          <w:rFonts w:ascii="Arial Narrow" w:hAnsi="Arial Narrow" w:cs="Arial Narrow"/>
          <w:lang w:val="pl-PL"/>
        </w:rPr>
      </w:pPr>
      <w:r w:rsidRPr="004F5C3A">
        <w:rPr>
          <w:rFonts w:ascii="Arial Narrow" w:hAnsi="Arial Narrow" w:cs="Arial Narrow"/>
          <w:lang w:val="pl-PL"/>
        </w:rPr>
        <w:t>Przyjmujący zamówienie będzie wykonywał świadczenia według poniższego harmonogramu:</w:t>
      </w:r>
    </w:p>
    <w:tbl>
      <w:tblPr>
        <w:tblW w:w="6151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085"/>
        <w:gridCol w:w="3066"/>
      </w:tblGrid>
      <w:tr w:rsidR="00CD71F0" w:rsidRPr="004F5C3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F0" w:rsidRPr="004F5C3A" w:rsidRDefault="00CD71F0" w:rsidP="004F5C3A">
            <w:pPr>
              <w:suppressAutoHyphens/>
              <w:autoSpaceDN w:val="0"/>
              <w:spacing w:line="276" w:lineRule="auto"/>
              <w:textAlignment w:val="baseline"/>
              <w:rPr>
                <w:rFonts w:ascii="Arial Narrow" w:hAnsi="Arial Narrow" w:cs="Arial Narrow"/>
                <w:kern w:val="3"/>
                <w:lang w:val="pl-PL" w:eastAsia="zh-CN"/>
              </w:rPr>
            </w:pPr>
            <w:r w:rsidRPr="004F5C3A">
              <w:rPr>
                <w:rFonts w:ascii="Arial Narrow" w:hAnsi="Arial Narrow" w:cs="Arial Narrow"/>
                <w:kern w:val="3"/>
                <w:lang w:val="pl-PL" w:eastAsia="zh-CN"/>
              </w:rPr>
              <w:t>Poniedziałek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F0" w:rsidRPr="004F5C3A" w:rsidRDefault="00CD71F0" w:rsidP="004F5C3A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 Narrow" w:hAnsi="Arial Narrow" w:cs="Arial Narrow"/>
                <w:kern w:val="3"/>
                <w:lang w:val="pl-PL" w:eastAsia="zh-CN"/>
              </w:rPr>
            </w:pPr>
          </w:p>
        </w:tc>
      </w:tr>
      <w:tr w:rsidR="00CD71F0" w:rsidRPr="004F5C3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F0" w:rsidRPr="004F5C3A" w:rsidRDefault="00CD71F0" w:rsidP="004F5C3A">
            <w:pPr>
              <w:suppressAutoHyphens/>
              <w:autoSpaceDN w:val="0"/>
              <w:spacing w:line="276" w:lineRule="auto"/>
              <w:textAlignment w:val="baseline"/>
              <w:rPr>
                <w:rFonts w:ascii="Arial Narrow" w:hAnsi="Arial Narrow" w:cs="Arial Narrow"/>
                <w:kern w:val="3"/>
                <w:lang w:val="pl-PL" w:eastAsia="zh-CN"/>
              </w:rPr>
            </w:pPr>
            <w:r w:rsidRPr="004F5C3A">
              <w:rPr>
                <w:rFonts w:ascii="Arial Narrow" w:hAnsi="Arial Narrow" w:cs="Arial Narrow"/>
                <w:kern w:val="3"/>
                <w:lang w:val="pl-PL" w:eastAsia="zh-CN"/>
              </w:rPr>
              <w:t>Wtorek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F0" w:rsidRPr="004F5C3A" w:rsidRDefault="00CD71F0" w:rsidP="004F5C3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 Narrow" w:hAnsi="Arial Narrow" w:cs="Arial Narrow"/>
                <w:kern w:val="3"/>
                <w:lang w:val="pl-PL" w:eastAsia="zh-CN"/>
              </w:rPr>
            </w:pPr>
          </w:p>
        </w:tc>
      </w:tr>
      <w:tr w:rsidR="00CD71F0" w:rsidRPr="004F5C3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F0" w:rsidRPr="004F5C3A" w:rsidRDefault="00CD71F0" w:rsidP="004F5C3A">
            <w:pPr>
              <w:suppressAutoHyphens/>
              <w:autoSpaceDN w:val="0"/>
              <w:spacing w:line="276" w:lineRule="auto"/>
              <w:textAlignment w:val="baseline"/>
              <w:rPr>
                <w:rFonts w:ascii="Arial Narrow" w:hAnsi="Arial Narrow" w:cs="Arial Narrow"/>
                <w:kern w:val="3"/>
                <w:lang w:val="pl-PL" w:eastAsia="zh-CN"/>
              </w:rPr>
            </w:pPr>
            <w:r w:rsidRPr="004F5C3A">
              <w:rPr>
                <w:rFonts w:ascii="Arial Narrow" w:hAnsi="Arial Narrow" w:cs="Arial Narrow"/>
                <w:kern w:val="3"/>
                <w:lang w:val="pl-PL" w:eastAsia="zh-CN"/>
              </w:rPr>
              <w:t>Środa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F0" w:rsidRPr="004F5C3A" w:rsidRDefault="00CD71F0" w:rsidP="004F5C3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 Narrow" w:hAnsi="Arial Narrow" w:cs="Arial Narrow"/>
                <w:b/>
                <w:bCs/>
                <w:kern w:val="3"/>
                <w:lang w:val="pl-PL" w:eastAsia="zh-CN"/>
              </w:rPr>
            </w:pPr>
          </w:p>
        </w:tc>
      </w:tr>
      <w:tr w:rsidR="00CD71F0" w:rsidRPr="004F5C3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F0" w:rsidRPr="004F5C3A" w:rsidRDefault="00CD71F0" w:rsidP="004F5C3A">
            <w:pPr>
              <w:suppressAutoHyphens/>
              <w:autoSpaceDN w:val="0"/>
              <w:spacing w:line="276" w:lineRule="auto"/>
              <w:textAlignment w:val="baseline"/>
              <w:rPr>
                <w:rFonts w:ascii="Arial Narrow" w:hAnsi="Arial Narrow" w:cs="Arial Narrow"/>
                <w:kern w:val="3"/>
                <w:lang w:val="pl-PL" w:eastAsia="zh-CN"/>
              </w:rPr>
            </w:pPr>
            <w:r w:rsidRPr="004F5C3A">
              <w:rPr>
                <w:rFonts w:ascii="Arial Narrow" w:hAnsi="Arial Narrow" w:cs="Arial Narrow"/>
                <w:kern w:val="3"/>
                <w:lang w:val="pl-PL" w:eastAsia="zh-CN"/>
              </w:rPr>
              <w:t>Czwartek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F0" w:rsidRPr="004F5C3A" w:rsidRDefault="00CD71F0" w:rsidP="004F5C3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 Narrow" w:hAnsi="Arial Narrow" w:cs="Arial Narrow"/>
                <w:b/>
                <w:bCs/>
                <w:kern w:val="3"/>
                <w:lang w:val="pl-PL" w:eastAsia="zh-CN"/>
              </w:rPr>
            </w:pPr>
          </w:p>
        </w:tc>
      </w:tr>
      <w:tr w:rsidR="00CD71F0" w:rsidRPr="004F5C3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F0" w:rsidRPr="004F5C3A" w:rsidRDefault="00CD71F0" w:rsidP="004F5C3A">
            <w:pPr>
              <w:suppressAutoHyphens/>
              <w:autoSpaceDN w:val="0"/>
              <w:spacing w:line="276" w:lineRule="auto"/>
              <w:textAlignment w:val="baseline"/>
              <w:rPr>
                <w:rFonts w:ascii="Arial Narrow" w:hAnsi="Arial Narrow" w:cs="Arial Narrow"/>
                <w:kern w:val="3"/>
                <w:lang w:val="pl-PL" w:eastAsia="zh-CN"/>
              </w:rPr>
            </w:pPr>
            <w:r w:rsidRPr="004F5C3A">
              <w:rPr>
                <w:rFonts w:ascii="Arial Narrow" w:hAnsi="Arial Narrow" w:cs="Arial Narrow"/>
                <w:kern w:val="3"/>
                <w:lang w:val="pl-PL" w:eastAsia="zh-CN"/>
              </w:rPr>
              <w:t>Piątek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F0" w:rsidRPr="004F5C3A" w:rsidRDefault="00CD71F0" w:rsidP="004F5C3A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 Narrow" w:hAnsi="Arial Narrow" w:cs="Arial Narrow"/>
                <w:kern w:val="3"/>
                <w:lang w:val="pl-PL" w:eastAsia="zh-CN"/>
              </w:rPr>
            </w:pPr>
          </w:p>
        </w:tc>
      </w:tr>
    </w:tbl>
    <w:p w:rsidR="00CD71F0" w:rsidRPr="004F5C3A" w:rsidRDefault="00CD71F0" w:rsidP="004F5C3A">
      <w:pPr>
        <w:suppressAutoHyphens/>
        <w:autoSpaceDN w:val="0"/>
        <w:spacing w:line="276" w:lineRule="auto"/>
        <w:jc w:val="both"/>
        <w:textAlignment w:val="baseline"/>
        <w:rPr>
          <w:rFonts w:ascii="Arial Narrow" w:hAnsi="Arial Narrow" w:cs="Arial Narrow"/>
          <w:kern w:val="3"/>
          <w:lang w:val="pl-PL" w:eastAsia="zh-CN"/>
        </w:rPr>
      </w:pPr>
    </w:p>
    <w:p w:rsidR="00CD71F0" w:rsidRDefault="00CD71F0" w:rsidP="004F5C3A">
      <w:pPr>
        <w:pStyle w:val="ListParagraph"/>
        <w:numPr>
          <w:ilvl w:val="0"/>
          <w:numId w:val="13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Przyjmujący zamówienie prowadzi ewidencję udzielania świadczeń w terminach wskazanych w ust. 1.</w:t>
      </w:r>
    </w:p>
    <w:p w:rsidR="00CD71F0" w:rsidRDefault="00CD71F0" w:rsidP="008B1B05">
      <w:pPr>
        <w:pStyle w:val="ListParagraph"/>
        <w:numPr>
          <w:ilvl w:val="0"/>
          <w:numId w:val="13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4F5C3A">
        <w:rPr>
          <w:rFonts w:ascii="Arial Narrow" w:hAnsi="Arial Narrow" w:cs="Arial Narrow"/>
          <w:lang w:val="pl-PL"/>
        </w:rPr>
        <w:t>Przyjmującemu zamówienie przysługuje w ciągu roku kalendarzowego prawo do przerwy w wykonywaniu niniejszego zamówienia w wymiarze 31 dni kalendarzowych (proporcjonalnie do przepracowanych miesięcy). Przerwa będzie udzielana Przyjmującemu zamówienie na wniosek za zgodą Zastępcy Dyrektora ds. Opieki Zdrowotnej. Przyjmujący zamówienie zobowiązany jest wskazać, która osoba z obsady lekarskiej będzie udzielała świadczeń zdrowotnych podczas tej nieobecności oraz uzyskać zgodę wskazanej osoby. Z tytułu przerwy w wykonywaniu niniejszego zamówienia, Przyjmującemu zamówienie nie przysługuje wynagrodzenie.</w:t>
      </w:r>
    </w:p>
    <w:p w:rsidR="00CD71F0" w:rsidRPr="004F5C3A" w:rsidRDefault="00CD71F0" w:rsidP="008B1B05">
      <w:pPr>
        <w:pStyle w:val="ListParagraph"/>
        <w:numPr>
          <w:ilvl w:val="0"/>
          <w:numId w:val="13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4F5C3A">
        <w:rPr>
          <w:rFonts w:ascii="Arial Narrow" w:hAnsi="Arial Narrow" w:cs="Arial Narrow"/>
          <w:lang w:val="pl-PL"/>
        </w:rPr>
        <w:t>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 w:rsidR="00CD71F0" w:rsidRDefault="00CD71F0" w:rsidP="004E1E73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CD71F0" w:rsidRPr="00CA0E36" w:rsidRDefault="00CD71F0" w:rsidP="004E1E73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§ 7</w:t>
      </w:r>
    </w:p>
    <w:p w:rsidR="00CD71F0" w:rsidRPr="004F5C3A" w:rsidRDefault="00CD71F0" w:rsidP="004F5C3A">
      <w:pPr>
        <w:pStyle w:val="ListParagraph"/>
        <w:numPr>
          <w:ilvl w:val="0"/>
          <w:numId w:val="14"/>
        </w:numPr>
        <w:spacing w:line="288" w:lineRule="auto"/>
        <w:rPr>
          <w:rFonts w:ascii="Arial Narrow" w:hAnsi="Arial Narrow" w:cs="Arial Narrow"/>
          <w:lang w:val="pl-PL"/>
        </w:rPr>
      </w:pPr>
      <w:r w:rsidRPr="004F5C3A">
        <w:rPr>
          <w:rFonts w:ascii="Arial Narrow" w:hAnsi="Arial Narrow" w:cs="Arial Narrow"/>
          <w:lang w:val="pl-PL"/>
        </w:rPr>
        <w:t xml:space="preserve">Z tytułu realizacji niniejszej umowy Przyjmującemu zamówienie przysługiwać będzie wynagrodzenie w wysokości </w:t>
      </w:r>
      <w:r w:rsidRPr="004F5C3A">
        <w:rPr>
          <w:rFonts w:ascii="Arial Narrow" w:hAnsi="Arial Narrow" w:cs="Arial Narrow"/>
          <w:b/>
          <w:bCs/>
          <w:lang w:val="pl-PL"/>
        </w:rPr>
        <w:t>…….. zł brutto</w:t>
      </w:r>
      <w:r w:rsidRPr="004F5C3A">
        <w:rPr>
          <w:rFonts w:ascii="Arial Narrow" w:hAnsi="Arial Narrow" w:cs="Arial Narrow"/>
          <w:lang w:val="pl-PL"/>
        </w:rPr>
        <w:t xml:space="preserve"> za jedną godzinę udzielania świadczeń wskazanych w umowie.</w:t>
      </w:r>
    </w:p>
    <w:p w:rsidR="00CD71F0" w:rsidRPr="004F5C3A" w:rsidRDefault="00CD71F0" w:rsidP="004F5C3A">
      <w:pPr>
        <w:pStyle w:val="ListParagraph"/>
        <w:numPr>
          <w:ilvl w:val="0"/>
          <w:numId w:val="14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4F5C3A">
        <w:rPr>
          <w:rFonts w:ascii="Arial Narrow" w:hAnsi="Arial Narrow" w:cs="Arial Narrow"/>
          <w:lang w:val="pl-PL"/>
        </w:rPr>
        <w:t>Podstawą wypłaty wynagrodzenia, o którym mowa w ust. 1 jest rachunek wystawiony przez Przyjmującego zamówienie.</w:t>
      </w:r>
    </w:p>
    <w:p w:rsidR="00CD71F0" w:rsidRPr="004F5C3A" w:rsidRDefault="00CD71F0" w:rsidP="004F5C3A">
      <w:pPr>
        <w:pStyle w:val="ListParagraph"/>
        <w:numPr>
          <w:ilvl w:val="0"/>
          <w:numId w:val="14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4F5C3A">
        <w:rPr>
          <w:rFonts w:ascii="Arial Narrow" w:hAnsi="Arial Narrow" w:cs="Arial Narrow"/>
          <w:lang w:val="pl-PL"/>
        </w:rPr>
        <w:t xml:space="preserve">Rachunek o którym mowa w ust. 2 wystawiany będzie na podstawie miesięcznej ewidencji świadczonych usług medycznych o której mowa w § 3 ust. 6 lit. f) dołączonej do rachunku przez Przyjmującego zamówienie. Powyższa ewidencja winna być zatwierdzona przez Kierownika Oddziału. </w:t>
      </w:r>
    </w:p>
    <w:p w:rsidR="00CD71F0" w:rsidRPr="004F5C3A" w:rsidRDefault="00CD71F0" w:rsidP="004F5C3A">
      <w:pPr>
        <w:pStyle w:val="ListParagraph"/>
        <w:numPr>
          <w:ilvl w:val="0"/>
          <w:numId w:val="14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4F5C3A">
        <w:rPr>
          <w:rFonts w:ascii="Arial Narrow" w:hAnsi="Arial Narrow" w:cs="Arial Narrow"/>
          <w:lang w:val="pl-PL"/>
        </w:rPr>
        <w:t>Wypłata wynagrodzenia będzie następować w okresach miesięcznych, w ciągu 25 dni od otrzymania rachunku wystawionego na koniec danego miesiąca kalendarzowego.</w:t>
      </w:r>
    </w:p>
    <w:p w:rsidR="00CD71F0" w:rsidRPr="004F5C3A" w:rsidRDefault="00CD71F0" w:rsidP="004F5C3A">
      <w:pPr>
        <w:pStyle w:val="ListParagraph"/>
        <w:numPr>
          <w:ilvl w:val="0"/>
          <w:numId w:val="14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4F5C3A">
        <w:rPr>
          <w:rFonts w:ascii="Arial Narrow" w:hAnsi="Arial Narrow" w:cs="Arial Narrow"/>
          <w:lang w:val="pl-PL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 w:rsidR="00CD71F0" w:rsidRPr="00CA0E36" w:rsidRDefault="00CD71F0" w:rsidP="004E1E73">
      <w:pPr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</w:p>
    <w:p w:rsidR="00CD71F0" w:rsidRPr="00CA0E36" w:rsidRDefault="00CD71F0" w:rsidP="004E1E73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§ 8</w:t>
      </w:r>
    </w:p>
    <w:p w:rsidR="00CD71F0" w:rsidRPr="00036F51" w:rsidRDefault="00CD71F0" w:rsidP="004E1E73">
      <w:pPr>
        <w:numPr>
          <w:ilvl w:val="0"/>
          <w:numId w:val="10"/>
        </w:numPr>
        <w:suppressAutoHyphens/>
        <w:autoSpaceDN w:val="0"/>
        <w:spacing w:line="288" w:lineRule="auto"/>
        <w:ind w:left="357" w:hanging="357"/>
        <w:jc w:val="both"/>
        <w:textAlignment w:val="baseline"/>
        <w:rPr>
          <w:rFonts w:ascii="Arial Narrow" w:eastAsia="SimSun" w:hAnsi="Arial Narrow" w:cs="Arial Narrow"/>
          <w:kern w:val="3"/>
          <w:lang w:val="pl-PL" w:eastAsia="zh-CN"/>
        </w:rPr>
      </w:pPr>
      <w:r w:rsidRPr="00036F51">
        <w:rPr>
          <w:rFonts w:ascii="Arial Narrow" w:eastAsia="SimSun" w:hAnsi="Arial Narrow" w:cs="Arial Narrow"/>
          <w:kern w:val="3"/>
          <w:lang w:val="pl-PL" w:eastAsia="zh-CN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 w:rsidR="00CD71F0" w:rsidRPr="00036F51" w:rsidRDefault="00CD71F0" w:rsidP="004E1E73">
      <w:pPr>
        <w:numPr>
          <w:ilvl w:val="0"/>
          <w:numId w:val="10"/>
        </w:numPr>
        <w:suppressAutoHyphens/>
        <w:autoSpaceDN w:val="0"/>
        <w:spacing w:line="288" w:lineRule="auto"/>
        <w:ind w:left="357" w:hanging="357"/>
        <w:jc w:val="both"/>
        <w:textAlignment w:val="baseline"/>
        <w:rPr>
          <w:rFonts w:ascii="Arial Narrow" w:eastAsia="SimSun" w:hAnsi="Arial Narrow"/>
          <w:kern w:val="3"/>
          <w:lang w:val="pl-PL" w:eastAsia="zh-CN"/>
        </w:rPr>
      </w:pPr>
      <w:r w:rsidRPr="00036F51">
        <w:rPr>
          <w:rFonts w:ascii="Arial Narrow" w:hAnsi="Arial Narrow" w:cs="Arial Narrow"/>
          <w:kern w:val="3"/>
          <w:lang w:val="pl-PL"/>
        </w:rPr>
        <w:t xml:space="preserve">Przyjmujący zamówienie wraz z Udzielającym zamówienia ponoszą solidarną odpowiedzialność za nieprawidłowe wykonanie świadczeń opieki zdrowotnej objętych umową co do roszczeń pacjentów i ich rodzin. Udzielającego zamówienie przysługuje w związku z tym roszczenie regresowe. </w:t>
      </w:r>
    </w:p>
    <w:p w:rsidR="00CD71F0" w:rsidRPr="00036F51" w:rsidRDefault="00CD71F0" w:rsidP="004E1E73">
      <w:pPr>
        <w:numPr>
          <w:ilvl w:val="0"/>
          <w:numId w:val="10"/>
        </w:numPr>
        <w:suppressAutoHyphens/>
        <w:autoSpaceDN w:val="0"/>
        <w:spacing w:line="288" w:lineRule="auto"/>
        <w:ind w:left="357" w:hanging="357"/>
        <w:jc w:val="both"/>
        <w:textAlignment w:val="baseline"/>
        <w:rPr>
          <w:rFonts w:ascii="Arial Narrow" w:eastAsia="SimSun" w:hAnsi="Arial Narrow"/>
          <w:kern w:val="3"/>
          <w:lang w:val="pl-PL" w:eastAsia="zh-CN"/>
        </w:rPr>
      </w:pPr>
      <w:r w:rsidRPr="00036F51">
        <w:rPr>
          <w:rFonts w:ascii="Arial Narrow" w:hAnsi="Arial Narrow" w:cs="Arial Narrow"/>
          <w:kern w:val="3"/>
          <w:lang w:val="pl-PL"/>
        </w:rPr>
        <w:t>Udzielającemu zamówienie wobec Przyjmującego zamówienie przysługuje roszczenie odszkodowawcze z tytułu nieprawidłowego udzielenia przez niego świadczeń opieki zdrowotnej.</w:t>
      </w:r>
    </w:p>
    <w:p w:rsidR="00CD71F0" w:rsidRPr="00CA0E36" w:rsidRDefault="00CD71F0" w:rsidP="00E95909">
      <w:pPr>
        <w:spacing w:line="288" w:lineRule="auto"/>
        <w:rPr>
          <w:rFonts w:ascii="Arial Narrow" w:hAnsi="Arial Narrow" w:cs="Arial Narrow"/>
          <w:lang w:val="pl-PL"/>
        </w:rPr>
      </w:pPr>
    </w:p>
    <w:p w:rsidR="00CD71F0" w:rsidRDefault="00CD71F0" w:rsidP="004E1E73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§ 9</w:t>
      </w:r>
    </w:p>
    <w:p w:rsidR="00CD71F0" w:rsidRPr="001D4024" w:rsidRDefault="00CD71F0" w:rsidP="00E95909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 w:rsidR="00CD71F0" w:rsidRPr="001D4024" w:rsidRDefault="00CD71F0" w:rsidP="00E95909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2. W przypadku, gdy kara umowna nie wyczerpuje całości poniesionej przez Udzielającego zamówienia szkody, Udzielający zamówienia może dochodzić odszkodowania uzupełniającego na zasadach ogólnych.</w:t>
      </w:r>
    </w:p>
    <w:p w:rsidR="00CD71F0" w:rsidRPr="001D4024" w:rsidRDefault="00CD71F0" w:rsidP="00E95909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3. Przyjmujący zamówienie upoważnia niniejszym Udzielającego zamówienie do dokonywania potrąceń z należnego mu wynagrodzenia kwot wynikających z naliczonych kar umownych.</w:t>
      </w:r>
    </w:p>
    <w:p w:rsidR="00CD71F0" w:rsidRPr="001D4024" w:rsidRDefault="00CD71F0" w:rsidP="00E95909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 xml:space="preserve">4. Stwierdzone przez Udzielającego zamówienie nieprawidłowości w wykonywaniu niniejszej umowy przez Przyjmującego zamówienie, polegające na nieprawidłowej realizacji obowiązków zawartych w § </w:t>
      </w:r>
      <w:r>
        <w:rPr>
          <w:rFonts w:ascii="Arial Narrow" w:hAnsi="Arial Narrow" w:cs="Arial Narrow"/>
          <w:lang w:val="pl-PL"/>
        </w:rPr>
        <w:t>1</w:t>
      </w:r>
      <w:r w:rsidRPr="001D4024">
        <w:rPr>
          <w:rFonts w:ascii="Arial Narrow" w:hAnsi="Arial Narrow" w:cs="Arial Narrow"/>
          <w:lang w:val="pl-PL"/>
        </w:rPr>
        <w:t>, § 3, § 4 skutkować może wstrzymaniem przez Udzielającego zamówienia wypłaty wynagrodzenia do czasu usunięcia uchybień.</w:t>
      </w:r>
    </w:p>
    <w:p w:rsidR="00CD71F0" w:rsidRDefault="00CD71F0" w:rsidP="00E95909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D4024">
        <w:rPr>
          <w:rFonts w:ascii="Arial Narrow" w:hAnsi="Arial Narrow" w:cs="Arial Narrow"/>
          <w:lang w:val="pl-PL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 w:rsidR="00CD71F0" w:rsidRDefault="00CD71F0" w:rsidP="00E95909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6. </w:t>
      </w:r>
      <w:r w:rsidRPr="00662CFA">
        <w:rPr>
          <w:rFonts w:ascii="Arial Narrow" w:hAnsi="Arial Narrow" w:cs="Arial Narrow"/>
          <w:lang w:val="pl-PL"/>
        </w:rPr>
        <w:t>W przypadku stwierdzenia uchybień w prowadzonej przez Przyjmującego zamówienie dokumentacji medycznej może być on obciążony karą umowną w kwocie 100,00 zł za każde zdarzeni</w:t>
      </w:r>
      <w:r>
        <w:rPr>
          <w:rFonts w:ascii="Arial Narrow" w:hAnsi="Arial Narrow" w:cs="Arial Narrow"/>
          <w:lang w:val="pl-PL"/>
        </w:rPr>
        <w:t>e</w:t>
      </w:r>
      <w:r w:rsidRPr="00662CFA">
        <w:rPr>
          <w:rFonts w:ascii="Arial Narrow" w:hAnsi="Arial Narrow" w:cs="Arial Narrow"/>
          <w:lang w:val="pl-PL"/>
        </w:rPr>
        <w:t>.</w:t>
      </w:r>
    </w:p>
    <w:p w:rsidR="00CD71F0" w:rsidRDefault="00CD71F0" w:rsidP="00E95909">
      <w:pPr>
        <w:spacing w:line="288" w:lineRule="auto"/>
        <w:rPr>
          <w:rFonts w:ascii="Arial Narrow" w:hAnsi="Arial Narrow" w:cs="Arial Narrow"/>
          <w:lang w:val="pl-PL"/>
        </w:rPr>
      </w:pPr>
    </w:p>
    <w:p w:rsidR="00CD71F0" w:rsidRPr="00CA0E36" w:rsidRDefault="00CD71F0" w:rsidP="00E95909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§ 10</w:t>
      </w:r>
    </w:p>
    <w:p w:rsidR="00CD71F0" w:rsidRPr="00CA0E36" w:rsidRDefault="00CD71F0" w:rsidP="004E1E73">
      <w:pPr>
        <w:pStyle w:val="Kolorowalistaakcent11"/>
        <w:numPr>
          <w:ilvl w:val="0"/>
          <w:numId w:val="3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 xml:space="preserve">Umowa zostaje zawarta na czas określony </w:t>
      </w:r>
      <w:r w:rsidRPr="00123AEB">
        <w:rPr>
          <w:rFonts w:ascii="Arial Narrow" w:hAnsi="Arial Narrow" w:cs="Arial Narrow"/>
          <w:b/>
          <w:bCs/>
          <w:lang w:val="pl-PL"/>
        </w:rPr>
        <w:t>od dnia</w:t>
      </w:r>
      <w:r w:rsidRPr="00CA0E36">
        <w:rPr>
          <w:rFonts w:ascii="Arial Narrow" w:hAnsi="Arial Narrow" w:cs="Arial Narrow"/>
          <w:lang w:val="pl-PL"/>
        </w:rPr>
        <w:t xml:space="preserve"> </w:t>
      </w:r>
      <w:r w:rsidRPr="00CA0E36">
        <w:rPr>
          <w:rFonts w:ascii="Arial Narrow" w:hAnsi="Arial Narrow" w:cs="Arial Narrow"/>
          <w:b/>
          <w:bCs/>
          <w:lang w:val="pl-PL"/>
        </w:rPr>
        <w:t>…………….. do dnia …………….</w:t>
      </w:r>
    </w:p>
    <w:p w:rsidR="00CD71F0" w:rsidRPr="00CA0E36" w:rsidRDefault="00CD71F0" w:rsidP="004E1E73">
      <w:pPr>
        <w:pStyle w:val="Kolorowalistaakcent11"/>
        <w:numPr>
          <w:ilvl w:val="0"/>
          <w:numId w:val="3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 xml:space="preserve">Każdej ze stron przysługuje prawo do wypowiedzenia umowy z zachowaniem </w:t>
      </w:r>
      <w:r>
        <w:rPr>
          <w:rFonts w:ascii="Arial Narrow" w:hAnsi="Arial Narrow" w:cs="Arial Narrow"/>
          <w:lang w:val="pl-PL"/>
        </w:rPr>
        <w:t>jednomiesięcznego</w:t>
      </w:r>
      <w:r w:rsidRPr="00CA0E36">
        <w:rPr>
          <w:rFonts w:ascii="Arial Narrow" w:hAnsi="Arial Narrow" w:cs="Arial Narrow"/>
          <w:lang w:val="pl-PL"/>
        </w:rPr>
        <w:t xml:space="preserve"> okresu wypowiedzenia ze skutkiem na koniec miesiąca. </w:t>
      </w:r>
    </w:p>
    <w:p w:rsidR="00CD71F0" w:rsidRPr="00CA0E36" w:rsidRDefault="00CD71F0" w:rsidP="004E1E73">
      <w:pPr>
        <w:pStyle w:val="Kolorowalistaakcent11"/>
        <w:numPr>
          <w:ilvl w:val="0"/>
          <w:numId w:val="3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 xml:space="preserve">Wypowiedzenie umowy wymaga formy pisemnej pod rygorem nieważności. </w:t>
      </w:r>
    </w:p>
    <w:p w:rsidR="00CD71F0" w:rsidRPr="00CA0E36" w:rsidRDefault="00CD71F0" w:rsidP="004E1E73">
      <w:pPr>
        <w:spacing w:line="288" w:lineRule="auto"/>
        <w:jc w:val="both"/>
        <w:rPr>
          <w:rFonts w:ascii="Arial Narrow" w:hAnsi="Arial Narrow" w:cs="Arial Narrow"/>
          <w:b/>
          <w:bCs/>
          <w:lang w:val="pl-PL"/>
        </w:rPr>
      </w:pPr>
    </w:p>
    <w:p w:rsidR="00CD71F0" w:rsidRPr="00CA0E36" w:rsidRDefault="00CD71F0" w:rsidP="004E1E73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§ 1</w:t>
      </w:r>
      <w:r>
        <w:rPr>
          <w:rFonts w:ascii="Arial Narrow" w:hAnsi="Arial Narrow" w:cs="Arial Narrow"/>
          <w:lang w:val="pl-PL"/>
        </w:rPr>
        <w:t>1</w:t>
      </w:r>
    </w:p>
    <w:p w:rsidR="00CD71F0" w:rsidRPr="00CA0E36" w:rsidRDefault="00CD71F0" w:rsidP="004E1E73">
      <w:pPr>
        <w:pStyle w:val="Kolorowalistaakcent11"/>
        <w:numPr>
          <w:ilvl w:val="0"/>
          <w:numId w:val="5"/>
        </w:numPr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Udzielającemu zamówienie przysługuje prawo do natychmiastowego rozwiązania umowy w razie, gdy Przyjmujący zamówienie:</w:t>
      </w:r>
    </w:p>
    <w:p w:rsidR="00CD71F0" w:rsidRPr="00CA0E36" w:rsidRDefault="00CD71F0" w:rsidP="004E1E73">
      <w:pPr>
        <w:pStyle w:val="Kolorowalistaakcent11"/>
        <w:numPr>
          <w:ilvl w:val="0"/>
          <w:numId w:val="4"/>
        </w:numPr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nie udokumentował - w terminie 30 dni od podpisania niniejszej umowy - zawarcia umowy ubezpieczenia od odpowiedzialności cywilnej, o której mowa w § 8 niniejszej umowy.</w:t>
      </w:r>
    </w:p>
    <w:p w:rsidR="00CD71F0" w:rsidRPr="00CA0E36" w:rsidRDefault="00CD71F0" w:rsidP="004E1E73">
      <w:pPr>
        <w:numPr>
          <w:ilvl w:val="0"/>
          <w:numId w:val="4"/>
        </w:numPr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nie wykonuje świadczeń określonych w niniejszej umowie;</w:t>
      </w:r>
    </w:p>
    <w:p w:rsidR="00CD71F0" w:rsidRPr="00CA0E36" w:rsidRDefault="00CD71F0" w:rsidP="004E1E73">
      <w:pPr>
        <w:numPr>
          <w:ilvl w:val="0"/>
          <w:numId w:val="4"/>
        </w:numPr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odmówił wykonania świadczenia pomimo bez podania uzasadnionych przyczyn</w:t>
      </w:r>
    </w:p>
    <w:p w:rsidR="00CD71F0" w:rsidRPr="00CA0E36" w:rsidRDefault="00CD71F0" w:rsidP="004E1E73">
      <w:pPr>
        <w:pStyle w:val="Kolorowalistaakcent11"/>
        <w:numPr>
          <w:ilvl w:val="0"/>
          <w:numId w:val="5"/>
        </w:numPr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Przyjmującemu zamówienie przysługuje prawo rozwiązania umowy za jednomiesięcznym okresem wypowiedzenia w przypadku opóźnienia w zapłacie wynagrodzenia określonego w § 9 ust. 1 trwającego ponad 30 dni.</w:t>
      </w:r>
    </w:p>
    <w:p w:rsidR="00CD71F0" w:rsidRPr="00CA0E36" w:rsidRDefault="00CD71F0" w:rsidP="004E1E73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CD71F0" w:rsidRPr="00CA0E36" w:rsidRDefault="00CD71F0" w:rsidP="004E1E73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§ 1</w:t>
      </w:r>
      <w:r>
        <w:rPr>
          <w:rFonts w:ascii="Arial Narrow" w:hAnsi="Arial Narrow" w:cs="Arial Narrow"/>
          <w:lang w:val="pl-PL"/>
        </w:rPr>
        <w:t>2</w:t>
      </w:r>
    </w:p>
    <w:p w:rsidR="00CD71F0" w:rsidRPr="00CA0E36" w:rsidRDefault="00CD71F0" w:rsidP="004E1E73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1. Po ustaniu obowiązywania niniejszej umowy Przyjmujący zamówienie zobowiązany jest przekazać wszelką dokumentację będącą własnością Zamawiającego w terminie 14 dni. Przekazaniu podlegają wszelkie dokumenty niezależnie od nośników na jakich są zawarte.</w:t>
      </w:r>
    </w:p>
    <w:p w:rsidR="00CD71F0" w:rsidRPr="00CA0E36" w:rsidRDefault="00CD71F0" w:rsidP="004E1E73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2. Przyjmujący zamówienie zobowiązany jest złożyć pisemne oświadczenie o wywiązaniu się z powyższego zobowiązania.</w:t>
      </w:r>
    </w:p>
    <w:p w:rsidR="00CD71F0" w:rsidRPr="00CA0E36" w:rsidRDefault="00CD71F0" w:rsidP="004E1E73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 w:rsidR="00CD71F0" w:rsidRPr="00CA0E36" w:rsidRDefault="00CD71F0" w:rsidP="004E1E73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CD71F0" w:rsidRPr="00CA0E36" w:rsidRDefault="00CD71F0" w:rsidP="004E1E73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§ 1</w:t>
      </w:r>
      <w:r>
        <w:rPr>
          <w:rFonts w:ascii="Arial Narrow" w:hAnsi="Arial Narrow" w:cs="Arial Narrow"/>
          <w:lang w:val="pl-PL"/>
        </w:rPr>
        <w:t>3</w:t>
      </w:r>
    </w:p>
    <w:p w:rsidR="00CD71F0" w:rsidRPr="00CA0E36" w:rsidRDefault="00CD71F0" w:rsidP="004E1E73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1. Zmiana postanowień niniejszej umowy mogą być wprowadzone w formie pisemnej pod rygorem nieważności.</w:t>
      </w:r>
    </w:p>
    <w:p w:rsidR="00CD71F0" w:rsidRPr="00CA0E36" w:rsidRDefault="00CD71F0" w:rsidP="004E1E73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2. Wprowadzenie zmian postanowień umowy podlega ograniczeniom przewidzianym w art. 27 ust. 5 i 6 ustawy o działalności leczniczej.</w:t>
      </w:r>
    </w:p>
    <w:p w:rsidR="00CD71F0" w:rsidRPr="00CA0E36" w:rsidRDefault="00CD71F0" w:rsidP="004E1E73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3. W przypadku zmiany przepisów prawa, zarządzeń Prezesa NFZ, Regulaminu organizacyjnego, lub zarządzeń wewnętrznych Dyrektora Udzielającego zamówienie, a dotyczących praw i obowiązków określonych w niniejszej umowie, zastosowanie mają nowe przepisy bez konieczności zmiany umowy.</w:t>
      </w:r>
    </w:p>
    <w:p w:rsidR="00CD71F0" w:rsidRPr="00CA0E36" w:rsidRDefault="00CD71F0" w:rsidP="004E1E73">
      <w:pPr>
        <w:spacing w:line="288" w:lineRule="auto"/>
        <w:rPr>
          <w:rFonts w:ascii="Arial Narrow" w:hAnsi="Arial Narrow" w:cs="Arial Narrow"/>
          <w:lang w:val="pl-PL"/>
        </w:rPr>
      </w:pPr>
    </w:p>
    <w:p w:rsidR="00CD71F0" w:rsidRPr="00CA0E36" w:rsidRDefault="00CD71F0" w:rsidP="004E1E73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§ 13</w:t>
      </w:r>
    </w:p>
    <w:p w:rsidR="00CD71F0" w:rsidRPr="00CA0E36" w:rsidRDefault="00CD71F0" w:rsidP="004E1E73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>Umowę niniejszą zawarto w dwóch jednobrzmiących egzemplarzach, po jednym dla każdej ze Stron</w:t>
      </w:r>
    </w:p>
    <w:p w:rsidR="00CD71F0" w:rsidRPr="00CA0E36" w:rsidRDefault="00CD71F0" w:rsidP="004E1E73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CD71F0" w:rsidRPr="00CA0E36" w:rsidRDefault="00CD71F0" w:rsidP="004E1E73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CD71F0" w:rsidRPr="00CA0E36" w:rsidRDefault="00CD71F0" w:rsidP="004E1E73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CD71F0" w:rsidRPr="00CA0E36" w:rsidRDefault="00CD71F0" w:rsidP="004E1E73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CA0E36">
        <w:rPr>
          <w:rFonts w:ascii="Arial Narrow" w:hAnsi="Arial Narrow" w:cs="Arial Narrow"/>
          <w:lang w:val="pl-PL"/>
        </w:rPr>
        <w:t xml:space="preserve">        ______________________</w:t>
      </w:r>
      <w:r w:rsidRPr="00CA0E36">
        <w:rPr>
          <w:rFonts w:ascii="Arial Narrow" w:hAnsi="Arial Narrow" w:cs="Arial Narrow"/>
          <w:lang w:val="pl-PL"/>
        </w:rPr>
        <w:tab/>
      </w:r>
      <w:r w:rsidRPr="00CA0E36">
        <w:rPr>
          <w:rFonts w:ascii="Arial Narrow" w:hAnsi="Arial Narrow" w:cs="Arial Narrow"/>
          <w:lang w:val="pl-PL"/>
        </w:rPr>
        <w:tab/>
      </w:r>
      <w:r w:rsidRPr="00CA0E36">
        <w:rPr>
          <w:rFonts w:ascii="Arial Narrow" w:hAnsi="Arial Narrow" w:cs="Arial Narrow"/>
          <w:lang w:val="pl-PL"/>
        </w:rPr>
        <w:tab/>
      </w:r>
      <w:r w:rsidRPr="00CA0E36">
        <w:rPr>
          <w:rFonts w:ascii="Arial Narrow" w:hAnsi="Arial Narrow" w:cs="Arial Narrow"/>
          <w:lang w:val="pl-PL"/>
        </w:rPr>
        <w:tab/>
        <w:t>___________________________</w:t>
      </w:r>
      <w:r w:rsidRPr="00CA0E36">
        <w:rPr>
          <w:rFonts w:ascii="Arial Narrow" w:hAnsi="Arial Narrow" w:cs="Arial Narrow"/>
          <w:lang w:val="pl-PL"/>
        </w:rPr>
        <w:tab/>
        <w:t xml:space="preserve">Udzielający zamówienie </w:t>
      </w:r>
      <w:r w:rsidRPr="00CA0E36">
        <w:rPr>
          <w:rFonts w:ascii="Arial Narrow" w:hAnsi="Arial Narrow" w:cs="Arial Narrow"/>
          <w:lang w:val="pl-PL"/>
        </w:rPr>
        <w:tab/>
      </w:r>
      <w:r w:rsidRPr="00CA0E36">
        <w:rPr>
          <w:rFonts w:ascii="Arial Narrow" w:hAnsi="Arial Narrow" w:cs="Arial Narrow"/>
          <w:lang w:val="pl-PL"/>
        </w:rPr>
        <w:tab/>
      </w:r>
      <w:r w:rsidRPr="00CA0E36">
        <w:rPr>
          <w:rFonts w:ascii="Arial Narrow" w:hAnsi="Arial Narrow" w:cs="Arial Narrow"/>
          <w:lang w:val="pl-PL"/>
        </w:rPr>
        <w:tab/>
      </w:r>
      <w:r w:rsidRPr="00CA0E36">
        <w:rPr>
          <w:rFonts w:ascii="Arial Narrow" w:hAnsi="Arial Narrow" w:cs="Arial Narrow"/>
          <w:lang w:val="pl-PL"/>
        </w:rPr>
        <w:tab/>
        <w:t xml:space="preserve">       Przyjmujący zamówienie</w:t>
      </w:r>
    </w:p>
    <w:p w:rsidR="00CD71F0" w:rsidRDefault="00CD71F0" w:rsidP="004E1E73"/>
    <w:p w:rsidR="00CD71F0" w:rsidRDefault="00CD71F0"/>
    <w:sectPr w:rsidR="00CD71F0" w:rsidSect="005159C9">
      <w:pgSz w:w="11906" w:h="16838"/>
      <w:pgMar w:top="993" w:right="1417" w:bottom="1135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1F0" w:rsidRDefault="00CD71F0" w:rsidP="004F5C3A">
      <w:r>
        <w:separator/>
      </w:r>
    </w:p>
  </w:endnote>
  <w:endnote w:type="continuationSeparator" w:id="0">
    <w:p w:rsidR="00CD71F0" w:rsidRDefault="00CD71F0" w:rsidP="004F5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1F0" w:rsidRDefault="00CD71F0" w:rsidP="004F5C3A">
      <w:r>
        <w:separator/>
      </w:r>
    </w:p>
  </w:footnote>
  <w:footnote w:type="continuationSeparator" w:id="0">
    <w:p w:rsidR="00CD71F0" w:rsidRDefault="00CD71F0" w:rsidP="004F5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9DE"/>
    <w:multiLevelType w:val="hybridMultilevel"/>
    <w:tmpl w:val="8E527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FC572B"/>
    <w:multiLevelType w:val="hybridMultilevel"/>
    <w:tmpl w:val="728E4C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34485"/>
    <w:multiLevelType w:val="multilevel"/>
    <w:tmpl w:val="BBEAB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72E9B"/>
    <w:multiLevelType w:val="hybridMultilevel"/>
    <w:tmpl w:val="49CEC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A725F"/>
    <w:multiLevelType w:val="hybridMultilevel"/>
    <w:tmpl w:val="1A102718"/>
    <w:lvl w:ilvl="0" w:tplc="29B689B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92634"/>
    <w:multiLevelType w:val="hybridMultilevel"/>
    <w:tmpl w:val="BB3EB176"/>
    <w:lvl w:ilvl="0" w:tplc="6EE815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36638"/>
    <w:multiLevelType w:val="hybridMultilevel"/>
    <w:tmpl w:val="7E8EA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023228"/>
    <w:multiLevelType w:val="hybridMultilevel"/>
    <w:tmpl w:val="EACE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5728A5"/>
    <w:multiLevelType w:val="hybridMultilevel"/>
    <w:tmpl w:val="D7BCD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604BD2"/>
    <w:multiLevelType w:val="hybridMultilevel"/>
    <w:tmpl w:val="399CA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CE4720"/>
    <w:multiLevelType w:val="hybridMultilevel"/>
    <w:tmpl w:val="74D464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B83AD2"/>
    <w:multiLevelType w:val="hybridMultilevel"/>
    <w:tmpl w:val="85A48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51588"/>
    <w:multiLevelType w:val="hybridMultilevel"/>
    <w:tmpl w:val="AC1A0384"/>
    <w:lvl w:ilvl="0" w:tplc="B686B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554F12"/>
    <w:multiLevelType w:val="hybridMultilevel"/>
    <w:tmpl w:val="034E1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4"/>
  </w:num>
  <w:num w:numId="5">
    <w:abstractNumId w:val="13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  <w:num w:numId="12">
    <w:abstractNumId w:val="3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E73"/>
    <w:rsid w:val="00011463"/>
    <w:rsid w:val="00036F51"/>
    <w:rsid w:val="00090D4A"/>
    <w:rsid w:val="000A28E0"/>
    <w:rsid w:val="00123AEB"/>
    <w:rsid w:val="001D4024"/>
    <w:rsid w:val="00351124"/>
    <w:rsid w:val="003E5B43"/>
    <w:rsid w:val="0042642F"/>
    <w:rsid w:val="004E1E73"/>
    <w:rsid w:val="004F5C3A"/>
    <w:rsid w:val="005159C9"/>
    <w:rsid w:val="00662CFA"/>
    <w:rsid w:val="006B63E2"/>
    <w:rsid w:val="008A41DB"/>
    <w:rsid w:val="008B1B05"/>
    <w:rsid w:val="00937AEC"/>
    <w:rsid w:val="00A60234"/>
    <w:rsid w:val="00A77377"/>
    <w:rsid w:val="00AA4B34"/>
    <w:rsid w:val="00C03826"/>
    <w:rsid w:val="00C55E5D"/>
    <w:rsid w:val="00CA0E36"/>
    <w:rsid w:val="00CD71F0"/>
    <w:rsid w:val="00D73A77"/>
    <w:rsid w:val="00DC6BC9"/>
    <w:rsid w:val="00E9138B"/>
    <w:rsid w:val="00E95909"/>
    <w:rsid w:val="00EC0AD2"/>
    <w:rsid w:val="00F74794"/>
    <w:rsid w:val="00FF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E73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"/>
    <w:uiPriority w:val="99"/>
    <w:rsid w:val="004E1E73"/>
    <w:pPr>
      <w:ind w:left="720"/>
    </w:pPr>
  </w:style>
  <w:style w:type="paragraph" w:styleId="ListParagraph">
    <w:name w:val="List Paragraph"/>
    <w:basedOn w:val="Normal"/>
    <w:uiPriority w:val="99"/>
    <w:qFormat/>
    <w:rsid w:val="004E1E73"/>
    <w:pPr>
      <w:ind w:left="720"/>
    </w:pPr>
  </w:style>
  <w:style w:type="paragraph" w:styleId="Header">
    <w:name w:val="header"/>
    <w:basedOn w:val="Normal"/>
    <w:link w:val="HeaderChar"/>
    <w:uiPriority w:val="99"/>
    <w:rsid w:val="004F5C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5C3A"/>
    <w:rPr>
      <w:rFonts w:ascii="Times New Roman" w:hAnsi="Times New Roman" w:cs="Times New Roman"/>
      <w:sz w:val="24"/>
      <w:szCs w:val="24"/>
      <w:lang w:val="en-US" w:eastAsia="pl-PL"/>
    </w:rPr>
  </w:style>
  <w:style w:type="paragraph" w:styleId="Footer">
    <w:name w:val="footer"/>
    <w:basedOn w:val="Normal"/>
    <w:link w:val="FooterChar"/>
    <w:uiPriority w:val="99"/>
    <w:rsid w:val="004F5C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5C3A"/>
    <w:rPr>
      <w:rFonts w:ascii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2054</Words>
  <Characters>12325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/PROJEKT/</dc:title>
  <dc:subject/>
  <dc:creator>Tomasz Sala</dc:creator>
  <cp:keywords/>
  <dc:description/>
  <cp:lastModifiedBy>Windows User</cp:lastModifiedBy>
  <cp:revision>2</cp:revision>
  <dcterms:created xsi:type="dcterms:W3CDTF">2022-07-15T12:03:00Z</dcterms:created>
  <dcterms:modified xsi:type="dcterms:W3CDTF">2022-07-15T12:03:00Z</dcterms:modified>
</cp:coreProperties>
</file>